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bookmarkStart w:id="0" w:name="_GoBack"/>
      <w:bookmarkEnd w:id="0"/>
      <w:r w:rsidR="00AF6B60" w:rsidRPr="0067217E">
        <w:rPr>
          <w:rFonts w:ascii="Arial" w:hAnsi="Arial" w:cs="Arial"/>
          <w:sz w:val="20"/>
          <w:szCs w:val="20"/>
        </w:rPr>
        <w:t>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Default="0066576A" w:rsidP="00984DA9">
      <w:pPr>
        <w:ind w:left="-142" w:right="-215"/>
        <w:jc w:val="center"/>
        <w:rPr>
          <w:ins w:id="1" w:author="BEATRICE JESOPH" w:date="2019-04-08T17:06:00Z"/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95012" w:rsidRPr="00D616DC" w:rsidDel="00695012" w:rsidRDefault="00695012" w:rsidP="00984DA9">
      <w:pPr>
        <w:ind w:left="-142" w:right="-215"/>
        <w:jc w:val="center"/>
        <w:rPr>
          <w:del w:id="2" w:author="BEATRICE JESOPH" w:date="2019-04-08T17:06:00Z"/>
          <w:rFonts w:ascii="Arial" w:hAnsi="Arial" w:cs="Arial"/>
          <w:b/>
          <w:color w:val="4F81BD"/>
          <w:sz w:val="28"/>
          <w:szCs w:val="28"/>
        </w:rPr>
      </w:pPr>
    </w:p>
    <w:p w:rsidR="0066576A" w:rsidRPr="00695012" w:rsidDel="00695012" w:rsidRDefault="00695012" w:rsidP="00984DA9">
      <w:pPr>
        <w:pStyle w:val="Titre2"/>
        <w:ind w:left="-142"/>
        <w:rPr>
          <w:del w:id="3" w:author="BEATRICE JESOPH" w:date="2019-04-08T17:06:00Z"/>
          <w:rFonts w:ascii="Arial" w:hAnsi="Arial" w:cs="Arial"/>
          <w:sz w:val="18"/>
          <w:szCs w:val="18"/>
          <w:lang w:val="fr-FR"/>
        </w:rPr>
      </w:pPr>
      <w:r w:rsidRPr="00695012">
        <w:rPr>
          <w:rFonts w:ascii="Arial" w:hAnsi="Arial" w:cs="Arial"/>
          <w:sz w:val="18"/>
          <w:szCs w:val="18"/>
          <w:lang w:val="fr-FR"/>
        </w:rPr>
        <w:t>(</w:t>
      </w:r>
      <w:r>
        <w:rPr>
          <w:rFonts w:ascii="Arial" w:hAnsi="Arial" w:cs="Arial"/>
          <w:caps w:val="0"/>
          <w:sz w:val="18"/>
          <w:szCs w:val="18"/>
          <w:lang w:val="fr-FR"/>
        </w:rPr>
        <w:t xml:space="preserve">Annexe </w:t>
      </w:r>
      <w:r w:rsidR="004F294F">
        <w:rPr>
          <w:rFonts w:ascii="Arial" w:hAnsi="Arial" w:cs="Arial"/>
          <w:caps w:val="0"/>
          <w:sz w:val="18"/>
          <w:szCs w:val="18"/>
          <w:lang w:val="fr-FR"/>
        </w:rPr>
        <w:t>à</w:t>
      </w:r>
      <w:r>
        <w:rPr>
          <w:rFonts w:ascii="Arial" w:hAnsi="Arial" w:cs="Arial"/>
          <w:caps w:val="0"/>
          <w:sz w:val="18"/>
          <w:szCs w:val="18"/>
          <w:lang w:val="fr-FR"/>
        </w:rPr>
        <w:t xml:space="preserve"> complé</w:t>
      </w:r>
      <w:r w:rsidRPr="00695012">
        <w:rPr>
          <w:rFonts w:ascii="Arial" w:hAnsi="Arial" w:cs="Arial"/>
          <w:caps w:val="0"/>
          <w:sz w:val="18"/>
          <w:szCs w:val="18"/>
          <w:lang w:val="fr-FR"/>
        </w:rPr>
        <w:t>ter par l’ag</w:t>
      </w:r>
      <w:r>
        <w:rPr>
          <w:rFonts w:ascii="Arial" w:hAnsi="Arial" w:cs="Arial"/>
          <w:caps w:val="0"/>
          <w:sz w:val="18"/>
          <w:szCs w:val="18"/>
          <w:lang w:val="fr-FR"/>
        </w:rPr>
        <w:t xml:space="preserve">ent – </w:t>
      </w:r>
      <w:r w:rsidR="004F294F">
        <w:rPr>
          <w:rFonts w:ascii="Arial" w:hAnsi="Arial" w:cs="Arial"/>
          <w:caps w:val="0"/>
          <w:sz w:val="18"/>
          <w:szCs w:val="18"/>
          <w:lang w:val="fr-FR"/>
        </w:rPr>
        <w:t>A</w:t>
      </w:r>
      <w:r>
        <w:rPr>
          <w:rFonts w:ascii="Arial" w:hAnsi="Arial" w:cs="Arial"/>
          <w:caps w:val="0"/>
          <w:sz w:val="18"/>
          <w:szCs w:val="18"/>
          <w:lang w:val="fr-FR"/>
        </w:rPr>
        <w:t xml:space="preserve"> retourner dactylographié</w:t>
      </w:r>
      <w:r w:rsidRPr="00695012">
        <w:rPr>
          <w:rFonts w:ascii="Arial" w:hAnsi="Arial" w:cs="Arial"/>
          <w:caps w:val="0"/>
          <w:sz w:val="18"/>
          <w:szCs w:val="18"/>
          <w:lang w:val="fr-FR"/>
        </w:rPr>
        <w:t>e</w:t>
      </w:r>
      <w:r w:rsidRPr="00695012">
        <w:rPr>
          <w:rFonts w:ascii="Arial" w:hAnsi="Arial" w:cs="Arial"/>
          <w:sz w:val="18"/>
          <w:szCs w:val="18"/>
          <w:lang w:val="fr-FR"/>
        </w:rPr>
        <w:t>)</w:t>
      </w: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Pr="00695012" w:rsidRDefault="001848C7" w:rsidP="001848C7">
      <w:pPr>
        <w:jc w:val="center"/>
        <w:rPr>
          <w:rFonts w:ascii="Arial" w:hAnsi="Arial" w:cs="Arial"/>
          <w:sz w:val="20"/>
          <w:szCs w:val="20"/>
        </w:rPr>
      </w:pPr>
    </w:p>
    <w:p w:rsidR="0066576A" w:rsidRPr="00A338AF" w:rsidRDefault="00695012" w:rsidP="0066576A">
      <w:pPr>
        <w:rPr>
          <w:rFonts w:ascii="Arial" w:hAnsi="Arial" w:cs="Arial"/>
          <w:sz w:val="20"/>
          <w:szCs w:val="20"/>
        </w:rPr>
      </w:pPr>
      <w:ins w:id="4" w:author="BEATRICE JESOPH" w:date="2019-04-08T17:06:00Z">
        <w:r>
          <w:rPr>
            <w:rFonts w:ascii="Arial" w:hAnsi="Arial" w:cs="Arial"/>
            <w:sz w:val="20"/>
            <w:szCs w:val="20"/>
          </w:rPr>
          <w:t>(</w:t>
        </w:r>
      </w:ins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B8732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7791C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10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97" w:rsidRDefault="00FF5297">
      <w:r>
        <w:separator/>
      </w:r>
    </w:p>
  </w:endnote>
  <w:endnote w:type="continuationSeparator" w:id="0">
    <w:p w:rsidR="00FF5297" w:rsidRDefault="00F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97" w:rsidRDefault="00FF5297">
      <w:r>
        <w:separator/>
      </w:r>
    </w:p>
  </w:footnote>
  <w:footnote w:type="continuationSeparator" w:id="0">
    <w:p w:rsidR="00FF5297" w:rsidRDefault="00FF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B3561"/>
    <w:rsid w:val="002C7660"/>
    <w:rsid w:val="002F3160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F294F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95012"/>
    <w:rsid w:val="006A1F3F"/>
    <w:rsid w:val="006D296C"/>
    <w:rsid w:val="006D5955"/>
    <w:rsid w:val="00743D97"/>
    <w:rsid w:val="0076347E"/>
    <w:rsid w:val="007642E0"/>
    <w:rsid w:val="0077791C"/>
    <w:rsid w:val="0079001D"/>
    <w:rsid w:val="007A0643"/>
    <w:rsid w:val="007B53DD"/>
    <w:rsid w:val="007C2A1F"/>
    <w:rsid w:val="007F677E"/>
    <w:rsid w:val="00836FC9"/>
    <w:rsid w:val="00840071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A7BBA"/>
    <w:rsid w:val="009B12E5"/>
    <w:rsid w:val="009C32B1"/>
    <w:rsid w:val="009D0AF8"/>
    <w:rsid w:val="009D313C"/>
    <w:rsid w:val="009D7E70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4700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529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50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12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12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6950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50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12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12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6950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091A-FD31-4248-BBA9-749D707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BEATRICE JESOPH</cp:lastModifiedBy>
  <cp:revision>16</cp:revision>
  <cp:lastPrinted>2019-06-07T12:47:00Z</cp:lastPrinted>
  <dcterms:created xsi:type="dcterms:W3CDTF">2017-11-06T13:47:00Z</dcterms:created>
  <dcterms:modified xsi:type="dcterms:W3CDTF">2019-06-07T12:47:00Z</dcterms:modified>
</cp:coreProperties>
</file>